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bookmarkStart w:id="0" w:name="_GoBack"/>
      <w:bookmarkEnd w:id="0"/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2001"/>
        <w:gridCol w:w="2312"/>
        <w:gridCol w:w="2108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  <w:t>verhältnisses: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5DA8819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ins w:id="1" w:author="Andrea Fielenbach" w:date="2019-03-14T17:48:00Z">
              <w:r w:rsidR="006A30D4">
                <w:rPr>
                  <w:rFonts w:ascii="Verdana" w:hAnsi="Verdana"/>
                  <w:i/>
                  <w:sz w:val="20"/>
                </w:rPr>
                <w:t>/d</w:t>
              </w:r>
            </w:ins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7"/>
        <w:gridCol w:w="2055"/>
        <w:gridCol w:w="2276"/>
        <w:gridCol w:w="2084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21708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21708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 xml:space="preserve">smaßnahme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2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3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3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2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>bei Mobilitäten</w:t>
      </w:r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FF92" w14:textId="77777777" w:rsidR="00244190" w:rsidRDefault="002441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AE8C" w14:textId="7C1C1B46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080">
      <w:rPr>
        <w:noProof/>
      </w:rPr>
      <w:t>2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71A9" w14:textId="77777777" w:rsidR="00244190" w:rsidRDefault="002441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7080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73C376E"/>
  <w15:docId w15:val="{35BD4D70-1633-4643-857C-6C1680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EB998-9CC8-4696-9AD4-7E38019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287</Words>
  <Characters>2737</Characters>
  <Application>Microsoft Office Word</Application>
  <DocSecurity>4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Cindy Voigtländer</cp:lastModifiedBy>
  <cp:revision>2</cp:revision>
  <cp:lastPrinted>2013-11-06T08:46:00Z</cp:lastPrinted>
  <dcterms:created xsi:type="dcterms:W3CDTF">2021-02-04T09:27:00Z</dcterms:created>
  <dcterms:modified xsi:type="dcterms:W3CDTF">2021-02-04T09:27:00Z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